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陆羿冰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402"/>
        <w:gridCol w:w="9277"/>
        <w:gridCol w:w="10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共性清单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ins w:id="0" w:author="Administrator" w:date="2020-05-18T15:55:07Z"/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rPr>
                <w:ins w:id="1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2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3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4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ins w:id="5" w:author="Administrator" w:date="2020-05-18T15:55:08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ins w:id="6" w:author="Administrator" w:date="2020-05-18T15:55:09Z">
              <w:r>
                <w:rPr>
                  <w:rFonts w:hint="eastAsia" w:ascii="宋体" w:hAnsi="宋体"/>
                  <w:szCs w:val="21"/>
                  <w:highlight w:val="none"/>
                </w:rPr>
                <w:t>严格廉洁自律</w:t>
              </w:r>
            </w:ins>
          </w:p>
        </w:tc>
        <w:tc>
          <w:tcPr>
            <w:tcW w:w="92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</w:rPr>
              <w:t>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对行政、文秘、后勤、党建、计划运营、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绩效管理、督查督办、</w:t>
            </w:r>
            <w:r>
              <w:rPr>
                <w:rFonts w:hint="eastAsia" w:ascii="宋体" w:hAnsi="宋体"/>
                <w:szCs w:val="21"/>
                <w:highlight w:val="none"/>
              </w:rPr>
              <w:t>贸易业务等重点环节进行监控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把绩效管理、督查督办、数字城管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生态乡村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精准扶贫、创卫等工作抓好落实好。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加强重大工程项目主要节点目标的督查督办力度，对推进工作中的重难点问题，及时协调，及时解决，完善督查、绩效考核制度体系，加大督查范围和督查频率，严格问责。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3.加强贸易业务管理工作，加大贸易业务风险防控力度，降低贸易业务风险。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抓好绿港集团党务工作，抓好党建工作。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坚持用权为民，按规则、按制度行使权力，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分管范围内工作人员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A40"/>
    <w:rsid w:val="00037A10"/>
    <w:rsid w:val="000C2786"/>
    <w:rsid w:val="000C6D16"/>
    <w:rsid w:val="0010211E"/>
    <w:rsid w:val="001530C5"/>
    <w:rsid w:val="001574EF"/>
    <w:rsid w:val="0019297F"/>
    <w:rsid w:val="00196260"/>
    <w:rsid w:val="001E6579"/>
    <w:rsid w:val="00226ABF"/>
    <w:rsid w:val="00236D24"/>
    <w:rsid w:val="00285181"/>
    <w:rsid w:val="002A3046"/>
    <w:rsid w:val="002B69E5"/>
    <w:rsid w:val="002F21C3"/>
    <w:rsid w:val="00310130"/>
    <w:rsid w:val="00317463"/>
    <w:rsid w:val="00357D16"/>
    <w:rsid w:val="003731F5"/>
    <w:rsid w:val="00376F34"/>
    <w:rsid w:val="003830E6"/>
    <w:rsid w:val="00447AFB"/>
    <w:rsid w:val="00535CB4"/>
    <w:rsid w:val="005C6584"/>
    <w:rsid w:val="005D274E"/>
    <w:rsid w:val="006630E9"/>
    <w:rsid w:val="00696BD2"/>
    <w:rsid w:val="006F6DB7"/>
    <w:rsid w:val="00877470"/>
    <w:rsid w:val="008F6FA5"/>
    <w:rsid w:val="00907336"/>
    <w:rsid w:val="00980AAE"/>
    <w:rsid w:val="00995D1C"/>
    <w:rsid w:val="009A040C"/>
    <w:rsid w:val="009E1EEA"/>
    <w:rsid w:val="00A76A78"/>
    <w:rsid w:val="00A86573"/>
    <w:rsid w:val="00A922EB"/>
    <w:rsid w:val="00AA4953"/>
    <w:rsid w:val="00B54356"/>
    <w:rsid w:val="00B92616"/>
    <w:rsid w:val="00B960B9"/>
    <w:rsid w:val="00C475E3"/>
    <w:rsid w:val="00C96259"/>
    <w:rsid w:val="00D34043"/>
    <w:rsid w:val="00DB233E"/>
    <w:rsid w:val="00DE5361"/>
    <w:rsid w:val="00E072FC"/>
    <w:rsid w:val="00E9371E"/>
    <w:rsid w:val="00EA4755"/>
    <w:rsid w:val="00F22A40"/>
    <w:rsid w:val="00F63377"/>
    <w:rsid w:val="00FD520A"/>
    <w:rsid w:val="023A37AD"/>
    <w:rsid w:val="02F80EF0"/>
    <w:rsid w:val="03451111"/>
    <w:rsid w:val="03E0269A"/>
    <w:rsid w:val="046C6BA0"/>
    <w:rsid w:val="05747063"/>
    <w:rsid w:val="05B10D4C"/>
    <w:rsid w:val="06FD1AAA"/>
    <w:rsid w:val="072D339D"/>
    <w:rsid w:val="08916688"/>
    <w:rsid w:val="09EA06BC"/>
    <w:rsid w:val="0A4D3F71"/>
    <w:rsid w:val="0B7820BD"/>
    <w:rsid w:val="0B9804A3"/>
    <w:rsid w:val="0C0F652F"/>
    <w:rsid w:val="0C551938"/>
    <w:rsid w:val="0C6E5399"/>
    <w:rsid w:val="0E536B84"/>
    <w:rsid w:val="11040C28"/>
    <w:rsid w:val="12F50F01"/>
    <w:rsid w:val="135B7D2F"/>
    <w:rsid w:val="13AE4853"/>
    <w:rsid w:val="148C547C"/>
    <w:rsid w:val="1510766D"/>
    <w:rsid w:val="16226539"/>
    <w:rsid w:val="16767CD7"/>
    <w:rsid w:val="1711050D"/>
    <w:rsid w:val="17840D69"/>
    <w:rsid w:val="17E04E00"/>
    <w:rsid w:val="19C9511E"/>
    <w:rsid w:val="1D1436E2"/>
    <w:rsid w:val="1D365831"/>
    <w:rsid w:val="1F2B4657"/>
    <w:rsid w:val="1F3362BD"/>
    <w:rsid w:val="203A5F80"/>
    <w:rsid w:val="20826678"/>
    <w:rsid w:val="219E24CD"/>
    <w:rsid w:val="225C1D72"/>
    <w:rsid w:val="22B34E11"/>
    <w:rsid w:val="22C56EFA"/>
    <w:rsid w:val="24C67A67"/>
    <w:rsid w:val="24CD0937"/>
    <w:rsid w:val="2508757D"/>
    <w:rsid w:val="25A66F9B"/>
    <w:rsid w:val="25D37BD3"/>
    <w:rsid w:val="26321524"/>
    <w:rsid w:val="27A83B16"/>
    <w:rsid w:val="27D46BF7"/>
    <w:rsid w:val="287702B7"/>
    <w:rsid w:val="29356BD1"/>
    <w:rsid w:val="295B6ADE"/>
    <w:rsid w:val="29B43054"/>
    <w:rsid w:val="29CA11C1"/>
    <w:rsid w:val="2A4F75E2"/>
    <w:rsid w:val="2AE56866"/>
    <w:rsid w:val="2C8B7EF3"/>
    <w:rsid w:val="2DA73906"/>
    <w:rsid w:val="2ED44D4B"/>
    <w:rsid w:val="2EF7618C"/>
    <w:rsid w:val="30991FAE"/>
    <w:rsid w:val="31351EBE"/>
    <w:rsid w:val="31963609"/>
    <w:rsid w:val="32527390"/>
    <w:rsid w:val="32626D8A"/>
    <w:rsid w:val="33336964"/>
    <w:rsid w:val="3374664F"/>
    <w:rsid w:val="339E16B1"/>
    <w:rsid w:val="33DC20D2"/>
    <w:rsid w:val="341E3B92"/>
    <w:rsid w:val="38213C30"/>
    <w:rsid w:val="39881EF9"/>
    <w:rsid w:val="3B58076F"/>
    <w:rsid w:val="3BB63C2B"/>
    <w:rsid w:val="3BC3014C"/>
    <w:rsid w:val="3D180828"/>
    <w:rsid w:val="3D736493"/>
    <w:rsid w:val="3E273921"/>
    <w:rsid w:val="4181209B"/>
    <w:rsid w:val="41F61EBF"/>
    <w:rsid w:val="426611D0"/>
    <w:rsid w:val="42C201BD"/>
    <w:rsid w:val="430A50AF"/>
    <w:rsid w:val="43344D6E"/>
    <w:rsid w:val="435D3958"/>
    <w:rsid w:val="43A032C2"/>
    <w:rsid w:val="43B36E5B"/>
    <w:rsid w:val="43BF1A4B"/>
    <w:rsid w:val="446E63A5"/>
    <w:rsid w:val="447A5C8F"/>
    <w:rsid w:val="467E0D0F"/>
    <w:rsid w:val="47E10DE5"/>
    <w:rsid w:val="480926B7"/>
    <w:rsid w:val="480D763F"/>
    <w:rsid w:val="4A1405E2"/>
    <w:rsid w:val="4A662ED7"/>
    <w:rsid w:val="4A795114"/>
    <w:rsid w:val="4B9D64E5"/>
    <w:rsid w:val="4BB101A5"/>
    <w:rsid w:val="4C7F65FF"/>
    <w:rsid w:val="4D494DD3"/>
    <w:rsid w:val="4D9A5698"/>
    <w:rsid w:val="4E326A93"/>
    <w:rsid w:val="4F255CF7"/>
    <w:rsid w:val="4FA236F9"/>
    <w:rsid w:val="4FBA0B58"/>
    <w:rsid w:val="50250339"/>
    <w:rsid w:val="50694A4C"/>
    <w:rsid w:val="509374ED"/>
    <w:rsid w:val="50D82F1F"/>
    <w:rsid w:val="50E73B99"/>
    <w:rsid w:val="51FB521E"/>
    <w:rsid w:val="52C40187"/>
    <w:rsid w:val="52CE0BFF"/>
    <w:rsid w:val="52F7704C"/>
    <w:rsid w:val="53062A24"/>
    <w:rsid w:val="54957005"/>
    <w:rsid w:val="549C5CE3"/>
    <w:rsid w:val="55C91C3D"/>
    <w:rsid w:val="55E266D7"/>
    <w:rsid w:val="55F31592"/>
    <w:rsid w:val="56B129B4"/>
    <w:rsid w:val="57192E01"/>
    <w:rsid w:val="57DE1B5E"/>
    <w:rsid w:val="58FB03D2"/>
    <w:rsid w:val="5B113178"/>
    <w:rsid w:val="5B9021D7"/>
    <w:rsid w:val="5C611B89"/>
    <w:rsid w:val="5D272CFD"/>
    <w:rsid w:val="5E460E9C"/>
    <w:rsid w:val="5E535D97"/>
    <w:rsid w:val="5E5A2AE2"/>
    <w:rsid w:val="5E6C6CBA"/>
    <w:rsid w:val="5E866E7F"/>
    <w:rsid w:val="5EE004A6"/>
    <w:rsid w:val="5EE96E29"/>
    <w:rsid w:val="60860F03"/>
    <w:rsid w:val="60F82E58"/>
    <w:rsid w:val="618C3C40"/>
    <w:rsid w:val="62A20CB6"/>
    <w:rsid w:val="62CC5AE9"/>
    <w:rsid w:val="635B0144"/>
    <w:rsid w:val="63E87959"/>
    <w:rsid w:val="640B7003"/>
    <w:rsid w:val="64A63D7E"/>
    <w:rsid w:val="64BF30D4"/>
    <w:rsid w:val="65B154B9"/>
    <w:rsid w:val="65C42C65"/>
    <w:rsid w:val="667C7D3A"/>
    <w:rsid w:val="67252079"/>
    <w:rsid w:val="67902375"/>
    <w:rsid w:val="67F3714F"/>
    <w:rsid w:val="68E61C41"/>
    <w:rsid w:val="693C3642"/>
    <w:rsid w:val="69692743"/>
    <w:rsid w:val="699B3D94"/>
    <w:rsid w:val="6A70691C"/>
    <w:rsid w:val="6AE45EF2"/>
    <w:rsid w:val="6B3519C7"/>
    <w:rsid w:val="6DBA7CB1"/>
    <w:rsid w:val="6E7C3E0C"/>
    <w:rsid w:val="70622108"/>
    <w:rsid w:val="728D0B15"/>
    <w:rsid w:val="74B0280F"/>
    <w:rsid w:val="74EF42FD"/>
    <w:rsid w:val="75C90E07"/>
    <w:rsid w:val="75CA3913"/>
    <w:rsid w:val="75FE6CB4"/>
    <w:rsid w:val="76A94E8D"/>
    <w:rsid w:val="76E13466"/>
    <w:rsid w:val="77317F73"/>
    <w:rsid w:val="77406CA8"/>
    <w:rsid w:val="7766172D"/>
    <w:rsid w:val="78373B15"/>
    <w:rsid w:val="793C26CE"/>
    <w:rsid w:val="79D47BCC"/>
    <w:rsid w:val="7A722988"/>
    <w:rsid w:val="7B0C30C1"/>
    <w:rsid w:val="7B5B18D9"/>
    <w:rsid w:val="7C9349CF"/>
    <w:rsid w:val="7D3F24F6"/>
    <w:rsid w:val="7DB46180"/>
    <w:rsid w:val="7DFC6AA1"/>
    <w:rsid w:val="7E430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杨烈</cp:lastModifiedBy>
  <cp:lastPrinted>2019-06-06T08:50:00Z</cp:lastPrinted>
  <dcterms:modified xsi:type="dcterms:W3CDTF">2020-05-18T09:41:34Z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